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9E30B3" w:rsidP="00F704DD">
      <w:pPr>
        <w:pStyle w:val="NormalWeb"/>
        <w:spacing w:before="100" w:beforeAutospacing="1" w:after="0" w:line="240" w:lineRule="auto"/>
        <w:rPr>
          <w:color w:val="000000" w:themeColor="text1"/>
        </w:rPr>
      </w:pPr>
      <w:r w:rsidRPr="009E30B3">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4A69CB" w:rsidRDefault="00C00D8D" w:rsidP="002C21CE">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confidential financial disclosure report with </w:t>
      </w:r>
      <w:r w:rsidR="00B31877" w:rsidRPr="001120B3">
        <w:rPr>
          <w:rFonts w:ascii="Times New Roman" w:eastAsia="Times New Roman" w:hAnsi="Times New Roman"/>
          <w:color w:val="000000" w:themeColor="text1"/>
          <w:sz w:val="24"/>
          <w:szCs w:val="24"/>
        </w:rPr>
        <w:t xml:space="preserve">the </w:t>
      </w:r>
      <w:r w:rsidR="00B31877" w:rsidRPr="001120B3">
        <w:rPr>
          <w:rFonts w:ascii="Times New Roman" w:hAnsi="Times New Roman"/>
          <w:color w:val="000000" w:themeColor="text1"/>
          <w:sz w:val="24"/>
          <w:szCs w:val="24"/>
        </w:rPr>
        <w:t>NARA Office of General Counsel (</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NGC</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 xml:space="preserve">) on or before the date of their first participation in a Committee meeting, </w:t>
      </w:r>
      <w:r w:rsidR="00037E5C" w:rsidRPr="00037E5C">
        <w:rPr>
          <w:rFonts w:ascii="Times New Roman" w:hAnsi="Times New Roman"/>
          <w:color w:val="000000" w:themeColor="text1"/>
          <w:sz w:val="24"/>
          <w:szCs w:val="24"/>
          <w:highlight w:val="yellow"/>
        </w:rPr>
        <w:t>(2)</w:t>
      </w:r>
      <w:r w:rsidR="00037E5C" w:rsidRPr="00037E5C">
        <w:rPr>
          <w:rFonts w:ascii="Times New Roman" w:eastAsia="Times New Roman" w:hAnsi="Times New Roman"/>
          <w:color w:val="000000" w:themeColor="text1"/>
          <w:sz w:val="24"/>
          <w:szCs w:val="24"/>
          <w:highlight w:val="yellow"/>
        </w:rPr>
        <w:t xml:space="preserve"> </w:t>
      </w:r>
      <w:r w:rsidR="00037E5C" w:rsidRPr="00037E5C">
        <w:rPr>
          <w:rFonts w:ascii="Times New Roman" w:hAnsi="Times New Roman"/>
          <w:color w:val="000000" w:themeColor="text1"/>
          <w:sz w:val="24"/>
          <w:szCs w:val="24"/>
          <w:highlight w:val="yellow"/>
          <w:shd w:val="clear" w:color="auto" w:fill="FFFFFF"/>
        </w:rPr>
        <w:t xml:space="preserve">Any Federal employees appointed to the Committee </w:t>
      </w:r>
      <w:ins w:id="3" w:author="asemo" w:date="2014-10-22T17:34:00Z">
        <w:r w:rsidR="00037E5C" w:rsidRPr="00037E5C">
          <w:rPr>
            <w:rFonts w:ascii="Times New Roman" w:hAnsi="Times New Roman"/>
            <w:color w:val="000000" w:themeColor="text1"/>
            <w:sz w:val="24"/>
            <w:szCs w:val="24"/>
            <w:highlight w:val="yellow"/>
            <w:shd w:val="clear" w:color="auto" w:fill="FFFFFF"/>
          </w:rPr>
          <w:t>will serve on the Committee in their official capacit</w:t>
        </w:r>
      </w:ins>
      <w:ins w:id="4" w:author="asemo" w:date="2014-10-22T17:39:00Z">
        <w:r w:rsidR="001B5EBF">
          <w:rPr>
            <w:rFonts w:ascii="Times New Roman" w:hAnsi="Times New Roman"/>
            <w:color w:val="000000" w:themeColor="text1"/>
            <w:sz w:val="24"/>
            <w:szCs w:val="24"/>
            <w:highlight w:val="yellow"/>
            <w:shd w:val="clear" w:color="auto" w:fill="FFFFFF"/>
          </w:rPr>
          <w:t>y</w:t>
        </w:r>
      </w:ins>
      <w:ins w:id="5" w:author="asemo" w:date="2014-10-22T17:35:00Z">
        <w:r w:rsidR="00037E5C" w:rsidRPr="00037E5C">
          <w:rPr>
            <w:rFonts w:ascii="Times New Roman" w:hAnsi="Times New Roman"/>
            <w:color w:val="000000" w:themeColor="text1"/>
            <w:sz w:val="24"/>
            <w:szCs w:val="24"/>
            <w:highlight w:val="yellow"/>
            <w:shd w:val="clear" w:color="auto" w:fill="FFFFFF"/>
          </w:rPr>
          <w:t xml:space="preserve"> </w:t>
        </w:r>
      </w:ins>
      <w:del w:id="6" w:author="asemo" w:date="2014-10-22T17:37:00Z">
        <w:r w:rsidR="00037E5C" w:rsidRPr="00037E5C">
          <w:rPr>
            <w:rFonts w:ascii="Times New Roman" w:hAnsi="Times New Roman"/>
            <w:color w:val="000000" w:themeColor="text1"/>
            <w:sz w:val="24"/>
            <w:szCs w:val="24"/>
            <w:highlight w:val="yellow"/>
            <w:shd w:val="clear" w:color="auto" w:fill="FFFFFF"/>
          </w:rPr>
          <w:delText>are expected to provide a government perspective</w:delText>
        </w:r>
      </w:del>
      <w:r w:rsidR="00037E5C" w:rsidRPr="00037E5C">
        <w:rPr>
          <w:rFonts w:ascii="Times New Roman" w:hAnsi="Times New Roman"/>
          <w:color w:val="000000" w:themeColor="text1"/>
          <w:sz w:val="24"/>
          <w:szCs w:val="24"/>
          <w:highlight w:val="yellow"/>
          <w:shd w:val="clear" w:color="auto" w:fill="FFFFFF"/>
        </w:rPr>
        <w:t xml:space="preserve"> and exercise their own </w:t>
      </w:r>
      <w:del w:id="7" w:author="asemo" w:date="2014-10-22T17:35:00Z">
        <w:r w:rsidR="00037E5C" w:rsidRPr="00037E5C">
          <w:rPr>
            <w:rFonts w:ascii="Times New Roman" w:hAnsi="Times New Roman"/>
            <w:color w:val="000000" w:themeColor="text1"/>
            <w:sz w:val="24"/>
            <w:szCs w:val="24"/>
            <w:highlight w:val="yellow"/>
            <w:shd w:val="clear" w:color="auto" w:fill="FFFFFF"/>
          </w:rPr>
          <w:delText>independent</w:delText>
        </w:r>
      </w:del>
      <w:ins w:id="8" w:author="MNisbet" w:date="2014-11-13T16:10:00Z">
        <w:r w:rsidR="004A69CB">
          <w:rPr>
            <w:rFonts w:ascii="Times New Roman" w:hAnsi="Times New Roman"/>
            <w:color w:val="000000" w:themeColor="text1"/>
            <w:sz w:val="24"/>
            <w:szCs w:val="24"/>
            <w:highlight w:val="yellow"/>
            <w:shd w:val="clear" w:color="auto" w:fill="FFFFFF"/>
          </w:rPr>
          <w:t xml:space="preserve"> individual</w:t>
        </w:r>
      </w:ins>
      <w:r w:rsidR="00037E5C" w:rsidRPr="00037E5C">
        <w:rPr>
          <w:rFonts w:ascii="Times New Roman" w:hAnsi="Times New Roman"/>
          <w:color w:val="000000" w:themeColor="text1"/>
          <w:sz w:val="24"/>
          <w:szCs w:val="24"/>
          <w:highlight w:val="yellow"/>
          <w:shd w:val="clear" w:color="auto" w:fill="FFFFFF"/>
        </w:rPr>
        <w:t xml:space="preserve"> best judgment on behalf of the government in Committee deliberations, free from conflicts of interest.</w:t>
      </w:r>
      <w:ins w:id="9" w:author="MNisbet" w:date="2014-11-05T11:29:00Z">
        <w:r w:rsidR="00F13409">
          <w:rPr>
            <w:rFonts w:ascii="Times New Roman" w:hAnsi="Times New Roman"/>
            <w:color w:val="000000" w:themeColor="text1"/>
            <w:sz w:val="24"/>
            <w:szCs w:val="24"/>
            <w:shd w:val="clear" w:color="auto" w:fill="FFFFFF"/>
          </w:rPr>
          <w:t xml:space="preserve"> </w:t>
        </w:r>
      </w:ins>
      <w:r w:rsidR="00DA43C7" w:rsidRPr="001120B3">
        <w:rPr>
          <w:rFonts w:ascii="Times New Roman" w:hAnsi="Times New Roman"/>
          <w:color w:val="000000" w:themeColor="text1"/>
          <w:sz w:val="24"/>
          <w:szCs w:val="24"/>
          <w:shd w:val="clear" w:color="auto" w:fill="FFFFFF"/>
        </w:rPr>
        <w:br/>
      </w:r>
    </w:p>
    <w:p w:rsidR="00000000" w:rsidRDefault="00B31877" w:rsidP="002C21CE">
      <w:pPr>
        <w:pStyle w:val="CommentText"/>
        <w:spacing w:afterLines="24" w:line="240" w:lineRule="auto"/>
        <w:ind w:left="720"/>
        <w:rPr>
          <w:ins w:id="10" w:author="MNisbet" w:date="2014-11-05T11:40:00Z"/>
          <w:rFonts w:ascii="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 xml:space="preserve">The Designated Agency Ethics Official </w:t>
      </w:r>
      <w:r w:rsidR="00D450AB" w:rsidRPr="007E1250">
        <w:rPr>
          <w:rFonts w:ascii="Times New Roman" w:hAnsi="Times New Roman"/>
          <w:color w:val="000000" w:themeColor="text1"/>
          <w:sz w:val="24"/>
          <w:szCs w:val="24"/>
          <w:shd w:val="clear" w:color="auto" w:fill="FFFFFF"/>
        </w:rPr>
        <w:t xml:space="preserve">(“DAEO”) </w:t>
      </w:r>
      <w:r w:rsidRPr="007E1250">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7E1250">
        <w:rPr>
          <w:rFonts w:ascii="Times New Roman" w:hAnsi="Times New Roman"/>
          <w:color w:val="000000" w:themeColor="text1"/>
          <w:sz w:val="24"/>
          <w:szCs w:val="24"/>
          <w:shd w:val="clear" w:color="auto" w:fill="FFFFFF"/>
        </w:rPr>
        <w:t xml:space="preserve"> (rather than Special Government Employees or SGEs)</w:t>
      </w:r>
      <w:r w:rsidRPr="007E1250">
        <w:rPr>
          <w:rFonts w:ascii="Times New Roman" w:hAnsi="Times New Roman"/>
          <w:color w:val="000000" w:themeColor="text1"/>
          <w:sz w:val="24"/>
          <w:szCs w:val="24"/>
          <w:shd w:val="clear" w:color="auto" w:fill="FFFFFF"/>
        </w:rPr>
        <w:t xml:space="preserve">, and, thus, do not need to file </w:t>
      </w:r>
      <w:r w:rsidR="00D450AB" w:rsidRPr="007E1250">
        <w:rPr>
          <w:rFonts w:ascii="Times New Roman" w:hAnsi="Times New Roman"/>
          <w:color w:val="000000" w:themeColor="text1"/>
          <w:sz w:val="24"/>
          <w:szCs w:val="24"/>
          <w:shd w:val="clear" w:color="auto" w:fill="FFFFFF"/>
        </w:rPr>
        <w:t xml:space="preserve">annual </w:t>
      </w:r>
      <w:r w:rsidRPr="007E1250">
        <w:rPr>
          <w:rFonts w:ascii="Times New Roman" w:hAnsi="Times New Roman"/>
          <w:color w:val="000000" w:themeColor="text1"/>
          <w:sz w:val="24"/>
          <w:szCs w:val="24"/>
          <w:shd w:val="clear" w:color="auto" w:fill="FFFFFF"/>
        </w:rPr>
        <w:t xml:space="preserve">financial disclosure </w:t>
      </w:r>
      <w:r w:rsidR="00D450AB" w:rsidRPr="007E1250">
        <w:rPr>
          <w:rFonts w:ascii="Times New Roman" w:hAnsi="Times New Roman"/>
          <w:color w:val="000000" w:themeColor="text1"/>
          <w:sz w:val="24"/>
          <w:szCs w:val="24"/>
          <w:shd w:val="clear" w:color="auto" w:fill="FFFFFF"/>
        </w:rPr>
        <w:t>reports</w:t>
      </w:r>
      <w:r w:rsidRPr="007E1250">
        <w:rPr>
          <w:rFonts w:ascii="Times New Roman" w:hAnsi="Times New Roman"/>
          <w:color w:val="000000" w:themeColor="text1"/>
          <w:sz w:val="24"/>
          <w:szCs w:val="24"/>
          <w:shd w:val="clear" w:color="auto" w:fill="FFFFFF"/>
        </w:rPr>
        <w:t>.</w:t>
      </w:r>
      <w:r w:rsidR="007C0E42"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rPr>
        <w:t>All Representative members must comply with the following guidelines</w:t>
      </w:r>
      <w:r w:rsidR="00D450AB" w:rsidRPr="007E1250">
        <w:rPr>
          <w:rFonts w:ascii="Times New Roman" w:hAnsi="Times New Roman"/>
          <w:color w:val="000000" w:themeColor="text1"/>
          <w:sz w:val="24"/>
          <w:szCs w:val="24"/>
        </w:rPr>
        <w:t>:</w:t>
      </w:r>
      <w:r w:rsidRPr="007E1250">
        <w:rPr>
          <w:rFonts w:ascii="Times New Roman" w:hAnsi="Times New Roman"/>
          <w:color w:val="000000" w:themeColor="text1"/>
          <w:sz w:val="24"/>
          <w:szCs w:val="24"/>
        </w:rPr>
        <w:t xml:space="preserve"> (1) </w:t>
      </w:r>
      <w:r w:rsidR="00500AF9" w:rsidRPr="007E1250">
        <w:rPr>
          <w:rFonts w:ascii="Times New Roman" w:hAnsi="Times New Roman"/>
          <w:color w:val="000000" w:themeColor="text1"/>
          <w:sz w:val="24"/>
          <w:szCs w:val="24"/>
        </w:rPr>
        <w:t>Representatives</w:t>
      </w:r>
      <w:r w:rsidRPr="007E1250">
        <w:rPr>
          <w:rFonts w:ascii="Times New Roman" w:hAnsi="Times New Roman"/>
          <w:color w:val="000000" w:themeColor="text1"/>
          <w:sz w:val="24"/>
          <w:szCs w:val="24"/>
        </w:rPr>
        <w:t xml:space="preserve"> appointed to </w:t>
      </w:r>
      <w:r w:rsidR="00D450AB" w:rsidRPr="007E1250">
        <w:rPr>
          <w:rFonts w:ascii="Times New Roman" w:hAnsi="Times New Roman"/>
          <w:color w:val="000000" w:themeColor="text1"/>
          <w:sz w:val="24"/>
          <w:szCs w:val="24"/>
        </w:rPr>
        <w:t xml:space="preserve">the </w:t>
      </w:r>
      <w:r w:rsidRPr="007E1250">
        <w:rPr>
          <w:rFonts w:ascii="Times New Roman" w:hAnsi="Times New Roman"/>
          <w:color w:val="000000" w:themeColor="text1"/>
          <w:sz w:val="24"/>
          <w:szCs w:val="24"/>
        </w:rPr>
        <w:t>Com</w:t>
      </w:r>
      <w:r w:rsidR="007C0E42" w:rsidRPr="007E1250">
        <w:rPr>
          <w:rFonts w:ascii="Times New Roman" w:hAnsi="Times New Roman"/>
          <w:color w:val="000000" w:themeColor="text1"/>
          <w:sz w:val="24"/>
          <w:szCs w:val="24"/>
        </w:rPr>
        <w:t xml:space="preserve">mittee are expected to provide </w:t>
      </w:r>
      <w:r w:rsidRPr="007E1250">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7E1250">
        <w:rPr>
          <w:rFonts w:ascii="Times New Roman" w:hAnsi="Times New Roman"/>
          <w:color w:val="000000" w:themeColor="text1"/>
          <w:sz w:val="24"/>
          <w:szCs w:val="24"/>
        </w:rPr>
        <w:t xml:space="preserve"> that th</w:t>
      </w:r>
      <w:r w:rsidR="00D450AB" w:rsidRPr="007E1250">
        <w:rPr>
          <w:rFonts w:ascii="Times New Roman" w:hAnsi="Times New Roman"/>
          <w:color w:val="000000" w:themeColor="text1"/>
          <w:sz w:val="24"/>
          <w:szCs w:val="24"/>
        </w:rPr>
        <w:t>at</w:t>
      </w:r>
      <w:r w:rsidR="007C0E42" w:rsidRPr="007E1250">
        <w:rPr>
          <w:rFonts w:ascii="Times New Roman" w:hAnsi="Times New Roman"/>
          <w:color w:val="000000" w:themeColor="text1"/>
          <w:sz w:val="24"/>
          <w:szCs w:val="24"/>
        </w:rPr>
        <w:t xml:space="preserve"> member represent</w:t>
      </w:r>
      <w:r w:rsidR="001120B3">
        <w:rPr>
          <w:rFonts w:ascii="Times New Roman" w:hAnsi="Times New Roman"/>
          <w:color w:val="000000" w:themeColor="text1"/>
          <w:sz w:val="24"/>
          <w:szCs w:val="24"/>
        </w:rPr>
        <w:t>s</w:t>
      </w:r>
      <w:r w:rsidR="007C0E42" w:rsidRPr="007E1250">
        <w:rPr>
          <w:rFonts w:ascii="Times New Roman" w:hAnsi="Times New Roman"/>
          <w:color w:val="000000" w:themeColor="text1"/>
          <w:sz w:val="24"/>
          <w:szCs w:val="24"/>
        </w:rPr>
        <w:t>, and to exercise their best judgment</w:t>
      </w:r>
      <w:r w:rsidRPr="007E1250">
        <w:rPr>
          <w:rFonts w:ascii="Times New Roman" w:hAnsi="Times New Roman"/>
          <w:color w:val="000000" w:themeColor="text1"/>
          <w:sz w:val="24"/>
          <w:szCs w:val="24"/>
        </w:rPr>
        <w:t xml:space="preserve"> about the matters under consideration.</w:t>
      </w:r>
    </w:p>
    <w:p w:rsidR="00000000" w:rsidRDefault="002C21CE" w:rsidP="002C21CE">
      <w:pPr>
        <w:pStyle w:val="CommentText"/>
        <w:spacing w:afterLines="24" w:line="240" w:lineRule="auto"/>
        <w:ind w:left="720"/>
        <w:rPr>
          <w:ins w:id="11" w:author="MNisbet" w:date="2014-11-05T11:40:00Z"/>
          <w:rFonts w:ascii="Times New Roman" w:hAnsi="Times New Roman"/>
          <w:color w:val="000000" w:themeColor="text1"/>
          <w:sz w:val="24"/>
          <w:szCs w:val="24"/>
        </w:rPr>
      </w:pPr>
    </w:p>
    <w:p w:rsidR="00247191" w:rsidRPr="00A07573" w:rsidRDefault="00EB1356" w:rsidP="00247191">
      <w:pPr>
        <w:ind w:left="720"/>
        <w:rPr>
          <w:ins w:id="12" w:author="MNisbet" w:date="2014-11-05T11:40:00Z"/>
        </w:rPr>
      </w:pPr>
      <w:ins w:id="13" w:author="MNisbet" w:date="2014-11-05T12:14:00Z">
        <w:r>
          <w:rPr>
            <w:highlight w:val="yellow"/>
          </w:rPr>
          <w:t>G</w:t>
        </w:r>
      </w:ins>
      <w:ins w:id="14" w:author="MNisbet" w:date="2014-11-05T11:40:00Z">
        <w:r w:rsidR="00247191" w:rsidRPr="001F649A">
          <w:rPr>
            <w:highlight w:val="yellow"/>
          </w:rPr>
          <w:t xml:space="preserve">uidance on </w:t>
        </w:r>
      </w:ins>
      <w:ins w:id="15" w:author="MNisbet" w:date="2014-11-05T12:22:00Z">
        <w:r w:rsidR="00D30C0F">
          <w:rPr>
            <w:highlight w:val="yellow"/>
          </w:rPr>
          <w:t>exercising one’s judgment in</w:t>
        </w:r>
      </w:ins>
      <w:ins w:id="16" w:author="MNisbet" w:date="2014-11-05T11:40:00Z">
        <w:r w:rsidR="00247191" w:rsidRPr="001F649A">
          <w:rPr>
            <w:highlight w:val="yellow"/>
          </w:rPr>
          <w:t xml:space="preserve"> Committee deliberations</w:t>
        </w:r>
      </w:ins>
      <w:ins w:id="17" w:author="MNisbet" w:date="2014-11-05T12:14:00Z">
        <w:r>
          <w:rPr>
            <w:highlight w:val="yellow"/>
          </w:rPr>
          <w:t xml:space="preserve"> </w:t>
        </w:r>
        <w:proofErr w:type="gramStart"/>
        <w:r>
          <w:rPr>
            <w:highlight w:val="yellow"/>
          </w:rPr>
          <w:t>is found</w:t>
        </w:r>
        <w:proofErr w:type="gramEnd"/>
        <w:r>
          <w:rPr>
            <w:highlight w:val="yellow"/>
          </w:rPr>
          <w:t xml:space="preserve"> in </w:t>
        </w:r>
      </w:ins>
      <w:ins w:id="18" w:author="MNisbet" w:date="2014-11-05T11:40:00Z">
        <w:r w:rsidR="00247191" w:rsidRPr="001F649A">
          <w:rPr>
            <w:highlight w:val="yellow"/>
          </w:rPr>
          <w:t>the O</w:t>
        </w:r>
      </w:ins>
      <w:ins w:id="19" w:author="MNisbet" w:date="2014-11-05T12:25:00Z">
        <w:r w:rsidR="00D30C0F">
          <w:rPr>
            <w:highlight w:val="yellow"/>
          </w:rPr>
          <w:t xml:space="preserve">ffice of Government Ethics </w:t>
        </w:r>
      </w:ins>
      <w:ins w:id="20" w:author="MNisbet" w:date="2014-11-05T11:40:00Z">
        <w:r w:rsidR="00247191" w:rsidRPr="001F649A">
          <w:rPr>
            <w:highlight w:val="yellow"/>
          </w:rPr>
          <w:t xml:space="preserve">guidance of 2005 at </w:t>
        </w:r>
        <w:r w:rsidR="009E30B3" w:rsidRPr="001F649A">
          <w:rPr>
            <w:highlight w:val="yellow"/>
          </w:rPr>
          <w:fldChar w:fldCharType="begin"/>
        </w:r>
        <w:r w:rsidR="00247191" w:rsidRPr="001F649A">
          <w:rPr>
            <w:highlight w:val="yellow"/>
          </w:rPr>
          <w:instrText>HYPERLINK "http://www.oge.gov/displaytemplates/modelsub.aspx?id=1518"</w:instrText>
        </w:r>
        <w:r w:rsidR="009E30B3" w:rsidRPr="001F649A">
          <w:rPr>
            <w:highlight w:val="yellow"/>
          </w:rPr>
          <w:fldChar w:fldCharType="separate"/>
        </w:r>
        <w:r w:rsidR="00247191" w:rsidRPr="001F649A">
          <w:rPr>
            <w:rStyle w:val="Hyperlink"/>
            <w:highlight w:val="yellow"/>
          </w:rPr>
          <w:t>http://www.oge.gov/displaytemplates/modelsub.aspx?id=1518</w:t>
        </w:r>
        <w:r w:rsidR="009E30B3" w:rsidRPr="001F649A">
          <w:rPr>
            <w:highlight w:val="yellow"/>
          </w:rPr>
          <w:fldChar w:fldCharType="end"/>
        </w:r>
      </w:ins>
      <w:ins w:id="21" w:author="MNisbet" w:date="2014-11-05T12:14:00Z">
        <w:r>
          <w:rPr>
            <w:highlight w:val="yellow"/>
          </w:rPr>
          <w:t>,</w:t>
        </w:r>
      </w:ins>
      <w:ins w:id="22" w:author="MNisbet" w:date="2014-11-05T11:40:00Z">
        <w:r w:rsidR="00247191" w:rsidRPr="001F649A">
          <w:rPr>
            <w:highlight w:val="yellow"/>
          </w:rPr>
          <w:t xml:space="preserve"> and the OMB guidance of August 13, 2014 at </w:t>
        </w:r>
        <w:r w:rsidR="009E30B3" w:rsidRPr="001F649A">
          <w:rPr>
            <w:highlight w:val="yellow"/>
          </w:rPr>
          <w:fldChar w:fldCharType="begin"/>
        </w:r>
        <w:r w:rsidR="00247191" w:rsidRPr="001F649A">
          <w:rPr>
            <w:highlight w:val="yellow"/>
          </w:rPr>
          <w:instrText>HYPERLINK "http://www.gpo.gov/fdsys/pkg/FR-2014-08-13/pdf/2014-19140.pdf"</w:instrText>
        </w:r>
        <w:r w:rsidR="009E30B3" w:rsidRPr="001F649A">
          <w:rPr>
            <w:highlight w:val="yellow"/>
          </w:rPr>
          <w:fldChar w:fldCharType="separate"/>
        </w:r>
        <w:r w:rsidR="00247191" w:rsidRPr="001F649A">
          <w:rPr>
            <w:rStyle w:val="Hyperlink"/>
            <w:highlight w:val="yellow"/>
          </w:rPr>
          <w:t>http://www.gpo.gov/fdsys/pkg/FR-2014-08-13/pdf/2014-19140.pdf</w:t>
        </w:r>
        <w:r w:rsidR="009E30B3" w:rsidRPr="001F649A">
          <w:rPr>
            <w:highlight w:val="yellow"/>
          </w:rPr>
          <w:fldChar w:fldCharType="end"/>
        </w:r>
        <w:r w:rsidR="00247191" w:rsidRPr="001F649A">
          <w:rPr>
            <w:highlight w:val="yellow"/>
          </w:rPr>
          <w:t>.</w:t>
        </w:r>
        <w:r w:rsidR="00247191" w:rsidRPr="00A07573">
          <w:t xml:space="preserve"> </w:t>
        </w:r>
      </w:ins>
    </w:p>
    <w:p w:rsidR="00000000" w:rsidRDefault="002C21CE" w:rsidP="002C21CE">
      <w:pPr>
        <w:pStyle w:val="CommentText"/>
        <w:spacing w:afterLines="24" w:line="240" w:lineRule="auto"/>
        <w:ind w:left="720"/>
        <w:rPr>
          <w:rFonts w:ascii="Times New Roman" w:eastAsia="Times New Roman" w:hAnsi="Times New Roman"/>
          <w:color w:val="000000" w:themeColor="text1"/>
          <w:sz w:val="24"/>
          <w:szCs w:val="24"/>
        </w:rPr>
      </w:pPr>
    </w:p>
    <w:p w:rsidR="00000000" w:rsidRDefault="00916294" w:rsidP="002C21CE">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Committee membership</w:t>
      </w:r>
      <w:r w:rsidR="00FC2C5F" w:rsidRPr="00FC2C5F">
        <w:rPr>
          <w:rFonts w:ascii="Times New Roman" w:hAnsi="Times New Roman"/>
          <w:color w:val="000000" w:themeColor="text1"/>
          <w:sz w:val="24"/>
          <w:szCs w:val="24"/>
        </w:rPr>
        <w:t>. Potential nominees are responsible for complying with any procedures and/or receiving necessary approvals from their agency or organization prior to submitting their name and information for consideration.</w:t>
      </w:r>
    </w:p>
    <w:p w:rsidR="00000000" w:rsidRDefault="00916294" w:rsidP="002C21CE">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000000" w:rsidRDefault="00916294" w:rsidP="002C21CE">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000000" w:rsidRDefault="00916294" w:rsidP="002C21CE">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23" w:name="meetings"/>
      <w:bookmarkEnd w:id="23"/>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lastRenderedPageBreak/>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8"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r w:rsidR="00CD658C" w:rsidRPr="001477AE">
        <w:rPr>
          <w:color w:val="000000" w:themeColor="text1"/>
        </w:rPr>
        <w:t xml:space="preserve">The </w:t>
      </w:r>
      <w:r w:rsidR="00CD658C">
        <w:rPr>
          <w:color w:val="000000" w:themeColor="text1"/>
        </w:rPr>
        <w:t xml:space="preserve">Committee </w:t>
      </w:r>
      <w:r w:rsidR="00CD658C" w:rsidRPr="001477AE">
        <w:rPr>
          <w:color w:val="000000" w:themeColor="text1"/>
        </w:rPr>
        <w:t>Chairperson, in consultation with the full Committee and with the approval of the</w:t>
      </w:r>
      <w:r w:rsidR="00CD658C">
        <w:rPr>
          <w:color w:val="000000" w:themeColor="text1"/>
        </w:rPr>
        <w:t xml:space="preserve"> DFO, may convene subcommittees, </w:t>
      </w:r>
      <w:r w:rsidR="00CD658C" w:rsidRPr="007E1250">
        <w:rPr>
          <w:color w:val="000000" w:themeColor="text1"/>
        </w:rPr>
        <w:t>to include subgroups or working groups</w:t>
      </w:r>
      <w:r w:rsidR="00CD658C">
        <w:rPr>
          <w:color w:val="000000" w:themeColor="text1"/>
        </w:rPr>
        <w:t xml:space="preserve">, </w:t>
      </w:r>
      <w:r w:rsidR="00CD658C" w:rsidRPr="001477AE">
        <w:rPr>
          <w:color w:val="000000" w:themeColor="text1"/>
        </w:rPr>
        <w:t>to support the Committee’s functions.</w:t>
      </w:r>
      <w:r w:rsidR="00CD658C">
        <w:rPr>
          <w:color w:val="000000" w:themeColor="text1"/>
        </w:rPr>
        <w:t xml:space="preserve"> </w:t>
      </w:r>
      <w:r w:rsidR="00916294" w:rsidRPr="007E1250">
        <w:rPr>
          <w:color w:val="000000" w:themeColor="text1"/>
        </w:rPr>
        <w:t xml:space="preserve">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w:t>
      </w:r>
      <w:r w:rsidR="00916294" w:rsidRPr="007E1250">
        <w:rPr>
          <w:color w:val="000000" w:themeColor="text1"/>
        </w:rPr>
        <w:lastRenderedPageBreak/>
        <w:t xml:space="preserve">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24" w:name="voting"/>
      <w:bookmarkEnd w:id="24"/>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move that the 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25" w:name="officers"/>
      <w:bookmarkEnd w:id="25"/>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w:t>
      </w:r>
      <w:r w:rsidR="00CD658C" w:rsidRPr="00194905">
        <w:rPr>
          <w:color w:val="000000" w:themeColor="text1"/>
        </w:rPr>
        <w:t xml:space="preserve">The </w:t>
      </w:r>
      <w:r w:rsidR="00A263D1" w:rsidRPr="00194905">
        <w:rPr>
          <w:color w:val="000000" w:themeColor="text1"/>
        </w:rPr>
        <w:t xml:space="preserve">Committee </w:t>
      </w:r>
      <w:r w:rsidR="00CD658C" w:rsidRPr="00194905">
        <w:rPr>
          <w:color w:val="000000" w:themeColor="text1"/>
        </w:rPr>
        <w:t xml:space="preserve">Chairperson, in consultation with the full Committee and with the approval of the DFO, may convene subcommittees to support the Committee’s </w:t>
      </w:r>
      <w:r w:rsidR="00A263D1" w:rsidRPr="00194905">
        <w:rPr>
          <w:color w:val="000000" w:themeColor="text1"/>
        </w:rPr>
        <w:t>functions. All</w:t>
      </w:r>
      <w:r w:rsidRPr="007E1250">
        <w:rPr>
          <w:color w:val="000000" w:themeColor="text1"/>
        </w:rPr>
        <w:t xml:space="preserve">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 xml:space="preserve">meeting agenda; (3) attend Subcommittee meetings; (4) Adjourn Subcommittee meetings; and (5) Chair Subcommittee meetings when so directed by </w:t>
      </w:r>
      <w:r w:rsidR="00A263D1">
        <w:rPr>
          <w:color w:val="000000" w:themeColor="text1"/>
        </w:rPr>
        <w:t>the Committee Chairperson or Subcommittee co-Chairs</w:t>
      </w:r>
      <w:r w:rsidR="00605C74" w:rsidRPr="007E1250">
        <w:rPr>
          <w:color w:val="000000" w:themeColor="text1"/>
        </w:rPr>
        <w:t>.</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w:t>
      </w:r>
      <w:r w:rsidR="007B194C" w:rsidRPr="007E1250">
        <w:rPr>
          <w:color w:val="000000" w:themeColor="text1"/>
        </w:rPr>
        <w:lastRenderedPageBreak/>
        <w:t>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916294" w:rsidRPr="007E1250" w:rsidRDefault="00916294" w:rsidP="00F704DD">
      <w:pPr>
        <w:numPr>
          <w:ilvl w:val="0"/>
          <w:numId w:val="4"/>
        </w:numPr>
        <w:rPr>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General Counsel will provide ethics program support to the Committee.</w:t>
      </w:r>
    </w:p>
    <w:p w:rsidR="00C0613B" w:rsidRPr="007E1250" w:rsidRDefault="00A263D1" w:rsidP="003E546E">
      <w:pPr>
        <w:pStyle w:val="NormalWeb"/>
        <w:spacing w:before="0" w:after="0" w:line="240" w:lineRule="auto"/>
        <w:rPr>
          <w:rStyle w:val="Strong"/>
          <w:color w:val="000000" w:themeColor="text1"/>
        </w:rPr>
      </w:pPr>
      <w:bookmarkStart w:id="26" w:name="documents"/>
      <w:bookmarkEnd w:id="26"/>
      <w:r>
        <w:rPr>
          <w:rStyle w:val="Strong"/>
          <w:color w:val="000000" w:themeColor="text1"/>
        </w:rPr>
        <w:br/>
      </w:r>
      <w:r>
        <w:rPr>
          <w:rStyle w:val="Strong"/>
          <w:color w:val="000000" w:themeColor="text1"/>
        </w:rPr>
        <w:br/>
      </w:r>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9"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27" w:name="expenses"/>
      <w:bookmarkEnd w:id="27"/>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28" w:name="charter"/>
      <w:bookmarkEnd w:id="28"/>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default" r:id="rId10"/>
      <w:footerReference w:type="default" r:id="rId11"/>
      <w:headerReference w:type="first" r:id="rId12"/>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5B" w:rsidRDefault="00AA195B">
      <w:r>
        <w:separator/>
      </w:r>
    </w:p>
  </w:endnote>
  <w:endnote w:type="continuationSeparator" w:id="0">
    <w:p w:rsidR="00AA195B" w:rsidRDefault="00AA1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A195B" w:rsidRDefault="00AA195B" w:rsidP="001120B3">
        <w:pPr>
          <w:jc w:val="center"/>
        </w:pPr>
        <w:r>
          <w:t xml:space="preserve">Page </w:t>
        </w:r>
        <w:fldSimple w:instr=" PAGE ">
          <w:r w:rsidR="002C21CE">
            <w:rPr>
              <w:noProof/>
            </w:rPr>
            <w:t>5</w:t>
          </w:r>
        </w:fldSimple>
        <w:r>
          <w:t xml:space="preserve"> of </w:t>
        </w:r>
        <w:fldSimple w:instr=" NUMPAGES  ">
          <w:r w:rsidR="002C21CE">
            <w:rPr>
              <w:noProof/>
            </w:rPr>
            <w:t>5</w:t>
          </w:r>
        </w:fldSimple>
      </w:p>
    </w:sdtContent>
  </w:sdt>
  <w:p w:rsidR="00AA195B" w:rsidRDefault="00AA1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AA195B" w:rsidRDefault="00AA195B" w:rsidP="001120B3">
            <w:pPr>
              <w:pStyle w:val="Footer"/>
              <w:jc w:val="center"/>
            </w:pPr>
            <w:r w:rsidRPr="001120B3">
              <w:t xml:space="preserve">Page </w:t>
            </w:r>
            <w:fldSimple w:instr=" PAGE ">
              <w:r w:rsidR="002C21CE">
                <w:rPr>
                  <w:noProof/>
                </w:rPr>
                <w:t>1</w:t>
              </w:r>
            </w:fldSimple>
            <w:r w:rsidRPr="001120B3">
              <w:t xml:space="preserve"> of </w:t>
            </w:r>
            <w:fldSimple w:instr=" NUMPAGES  ">
              <w:r w:rsidR="002C21CE">
                <w:rPr>
                  <w:noProof/>
                </w:rPr>
                <w:t>5</w:t>
              </w:r>
            </w:fldSimple>
          </w:p>
        </w:sdtContent>
      </w:sdt>
    </w:sdtContent>
  </w:sdt>
  <w:p w:rsidR="00AA195B" w:rsidRDefault="00AA1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5B" w:rsidRDefault="00AA195B">
      <w:r>
        <w:separator/>
      </w:r>
    </w:p>
  </w:footnote>
  <w:footnote w:type="continuationSeparator" w:id="0">
    <w:p w:rsidR="00AA195B" w:rsidRDefault="00AA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5B" w:rsidRDefault="00AA195B" w:rsidP="00424824">
    <w:pPr>
      <w:pStyle w:val="Header"/>
      <w:jc w:val="right"/>
    </w:pPr>
    <w:r>
      <w:t>FOIA Advisory Committee Bylaws                                      11-13-2014 DRAFT approved by working group</w:t>
    </w:r>
  </w:p>
  <w:p w:rsidR="00AA195B" w:rsidRDefault="00AA195B" w:rsidP="000E7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5B" w:rsidRDefault="00AA195B" w:rsidP="001120B3">
    <w:pPr>
      <w:pStyle w:val="Header"/>
      <w:jc w:val="right"/>
    </w:pPr>
    <w:r>
      <w:t>11-13-2014 DRAFT approved by working group</w:t>
    </w:r>
    <w:r w:rsidR="002C21CE">
      <w:t xml:space="preserve"> – With Track Changes</w:t>
    </w:r>
  </w:p>
  <w:p w:rsidR="00AA195B" w:rsidRDefault="00AA1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152E5"/>
    <w:rsid w:val="0003268C"/>
    <w:rsid w:val="00037E5C"/>
    <w:rsid w:val="00040303"/>
    <w:rsid w:val="000D769F"/>
    <w:rsid w:val="000E746F"/>
    <w:rsid w:val="000F6A8E"/>
    <w:rsid w:val="00112075"/>
    <w:rsid w:val="001120B3"/>
    <w:rsid w:val="0012546E"/>
    <w:rsid w:val="00133AA1"/>
    <w:rsid w:val="00134DD5"/>
    <w:rsid w:val="00141D53"/>
    <w:rsid w:val="00197F53"/>
    <w:rsid w:val="001B48F9"/>
    <w:rsid w:val="001B5EBF"/>
    <w:rsid w:val="001C6FB0"/>
    <w:rsid w:val="001D6F4C"/>
    <w:rsid w:val="001E402C"/>
    <w:rsid w:val="001F649A"/>
    <w:rsid w:val="00247191"/>
    <w:rsid w:val="00280769"/>
    <w:rsid w:val="002C21CE"/>
    <w:rsid w:val="002E19E3"/>
    <w:rsid w:val="002E3793"/>
    <w:rsid w:val="002F3C46"/>
    <w:rsid w:val="00300055"/>
    <w:rsid w:val="00301220"/>
    <w:rsid w:val="003033CE"/>
    <w:rsid w:val="00322C8F"/>
    <w:rsid w:val="00324770"/>
    <w:rsid w:val="00331770"/>
    <w:rsid w:val="003353D5"/>
    <w:rsid w:val="0037122A"/>
    <w:rsid w:val="003951FE"/>
    <w:rsid w:val="003E3317"/>
    <w:rsid w:val="003E546E"/>
    <w:rsid w:val="003F5838"/>
    <w:rsid w:val="00404A63"/>
    <w:rsid w:val="00424824"/>
    <w:rsid w:val="00424DA5"/>
    <w:rsid w:val="00426A57"/>
    <w:rsid w:val="0042767F"/>
    <w:rsid w:val="00431B12"/>
    <w:rsid w:val="00442BAB"/>
    <w:rsid w:val="00446FEF"/>
    <w:rsid w:val="004674BE"/>
    <w:rsid w:val="0047348E"/>
    <w:rsid w:val="00492A96"/>
    <w:rsid w:val="0049425C"/>
    <w:rsid w:val="004972B0"/>
    <w:rsid w:val="004A69CB"/>
    <w:rsid w:val="004C2B30"/>
    <w:rsid w:val="004D54CE"/>
    <w:rsid w:val="004E29BC"/>
    <w:rsid w:val="004F3432"/>
    <w:rsid w:val="00500AF9"/>
    <w:rsid w:val="005063F5"/>
    <w:rsid w:val="00515F07"/>
    <w:rsid w:val="005353AA"/>
    <w:rsid w:val="00552E96"/>
    <w:rsid w:val="0057071B"/>
    <w:rsid w:val="00591854"/>
    <w:rsid w:val="005A4FD2"/>
    <w:rsid w:val="005D2AA0"/>
    <w:rsid w:val="005F5C1D"/>
    <w:rsid w:val="00600295"/>
    <w:rsid w:val="00602D4D"/>
    <w:rsid w:val="00605C74"/>
    <w:rsid w:val="00614AE7"/>
    <w:rsid w:val="00623855"/>
    <w:rsid w:val="0068525C"/>
    <w:rsid w:val="006A5B1D"/>
    <w:rsid w:val="006B2D29"/>
    <w:rsid w:val="006B7716"/>
    <w:rsid w:val="006D4C98"/>
    <w:rsid w:val="006D6B44"/>
    <w:rsid w:val="006F297E"/>
    <w:rsid w:val="00702086"/>
    <w:rsid w:val="00717787"/>
    <w:rsid w:val="00735C5F"/>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B38"/>
    <w:rsid w:val="00925E38"/>
    <w:rsid w:val="009559A1"/>
    <w:rsid w:val="0099054C"/>
    <w:rsid w:val="009B1AD4"/>
    <w:rsid w:val="009B3EB9"/>
    <w:rsid w:val="009B5AB7"/>
    <w:rsid w:val="009E30B3"/>
    <w:rsid w:val="00A14846"/>
    <w:rsid w:val="00A263D1"/>
    <w:rsid w:val="00A263EB"/>
    <w:rsid w:val="00A26EEB"/>
    <w:rsid w:val="00A5119D"/>
    <w:rsid w:val="00A564DA"/>
    <w:rsid w:val="00A81FA7"/>
    <w:rsid w:val="00A83993"/>
    <w:rsid w:val="00AA195B"/>
    <w:rsid w:val="00AB6D32"/>
    <w:rsid w:val="00AC566C"/>
    <w:rsid w:val="00AD6F0F"/>
    <w:rsid w:val="00AF3487"/>
    <w:rsid w:val="00B230E5"/>
    <w:rsid w:val="00B26DF5"/>
    <w:rsid w:val="00B30100"/>
    <w:rsid w:val="00B31877"/>
    <w:rsid w:val="00BC4394"/>
    <w:rsid w:val="00BC5D83"/>
    <w:rsid w:val="00BD7BEA"/>
    <w:rsid w:val="00BD7E07"/>
    <w:rsid w:val="00BE5CCD"/>
    <w:rsid w:val="00BE67B9"/>
    <w:rsid w:val="00C00D8D"/>
    <w:rsid w:val="00C0613B"/>
    <w:rsid w:val="00C621D7"/>
    <w:rsid w:val="00C73233"/>
    <w:rsid w:val="00C7428A"/>
    <w:rsid w:val="00C807F4"/>
    <w:rsid w:val="00CD658C"/>
    <w:rsid w:val="00CD7704"/>
    <w:rsid w:val="00CE28D4"/>
    <w:rsid w:val="00CF61B5"/>
    <w:rsid w:val="00D02961"/>
    <w:rsid w:val="00D30C0F"/>
    <w:rsid w:val="00D37A44"/>
    <w:rsid w:val="00D450AB"/>
    <w:rsid w:val="00D51BFD"/>
    <w:rsid w:val="00D75EB7"/>
    <w:rsid w:val="00D901B9"/>
    <w:rsid w:val="00DA43C7"/>
    <w:rsid w:val="00DB47C8"/>
    <w:rsid w:val="00DF0244"/>
    <w:rsid w:val="00DF6C18"/>
    <w:rsid w:val="00E16CB2"/>
    <w:rsid w:val="00E32DDA"/>
    <w:rsid w:val="00E378EC"/>
    <w:rsid w:val="00E6002E"/>
    <w:rsid w:val="00E743FF"/>
    <w:rsid w:val="00E76606"/>
    <w:rsid w:val="00E81DD3"/>
    <w:rsid w:val="00E93754"/>
    <w:rsid w:val="00E97006"/>
    <w:rsid w:val="00EB1356"/>
    <w:rsid w:val="00EC38D2"/>
    <w:rsid w:val="00EC5B24"/>
    <w:rsid w:val="00ED0418"/>
    <w:rsid w:val="00EE39B0"/>
    <w:rsid w:val="00F13409"/>
    <w:rsid w:val="00F7039D"/>
    <w:rsid w:val="00F704DD"/>
    <w:rsid w:val="00FA28B0"/>
    <w:rsid w:val="00FA2DDA"/>
    <w:rsid w:val="00FC2C5F"/>
    <w:rsid w:val="00FE5909"/>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is.archives.gov/foia-advisory-committe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is.archives.gov/foia-advisory-committe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1CC89-6C8E-41C9-A37B-54C6F4D6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2190</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5</cp:revision>
  <cp:lastPrinted>2014-10-14T18:38:00Z</cp:lastPrinted>
  <dcterms:created xsi:type="dcterms:W3CDTF">2014-11-13T21:32:00Z</dcterms:created>
  <dcterms:modified xsi:type="dcterms:W3CDTF">2014-12-17T17:57:00Z</dcterms:modified>
</cp:coreProperties>
</file>