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471693" w:rsidP="00F704DD">
      <w:pPr>
        <w:pStyle w:val="NormalWeb"/>
        <w:spacing w:before="100" w:beforeAutospacing="1" w:after="0" w:line="240" w:lineRule="auto"/>
        <w:rPr>
          <w:color w:val="000000" w:themeColor="text1"/>
        </w:rPr>
      </w:pPr>
      <w:r w:rsidRPr="00471693">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8517DB" w:rsidRPr="001120B3" w:rsidRDefault="00C00D8D" w:rsidP="009C7DF4">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on or before the date of their first participation in a Committee meeting, (2)</w:t>
      </w:r>
      <w:r w:rsidR="007C0E42" w:rsidRPr="001120B3">
        <w:rPr>
          <w:rFonts w:ascii="Times New Roman" w:eastAsia="Times New Roman" w:hAnsi="Times New Roman"/>
          <w:color w:val="000000" w:themeColor="text1"/>
          <w:sz w:val="24"/>
          <w:szCs w:val="24"/>
        </w:rPr>
        <w:t xml:space="preserve"> </w:t>
      </w:r>
      <w:r w:rsidR="00B31877" w:rsidRPr="001120B3">
        <w:rPr>
          <w:rFonts w:ascii="Times New Roman" w:hAnsi="Times New Roman"/>
          <w:color w:val="000000" w:themeColor="text1"/>
          <w:sz w:val="24"/>
          <w:szCs w:val="24"/>
          <w:shd w:val="clear" w:color="auto" w:fill="FFFFFF"/>
        </w:rPr>
        <w:t>Any Federal employees appointed to the Committee are expected to provide a government perspective and exercise their own independent best judgment on behalf of the government in Committee deliberations, free from conflicts of interest</w:t>
      </w:r>
      <w:r w:rsidR="00280769" w:rsidRPr="001120B3">
        <w:rPr>
          <w:rFonts w:ascii="Times New Roman" w:hAnsi="Times New Roman"/>
          <w:color w:val="000000" w:themeColor="text1"/>
          <w:sz w:val="24"/>
          <w:szCs w:val="24"/>
          <w:shd w:val="clear" w:color="auto" w:fill="FFFFFF"/>
        </w:rPr>
        <w:t>.</w:t>
      </w:r>
      <w:r w:rsidR="00DA43C7" w:rsidRPr="001120B3">
        <w:rPr>
          <w:rFonts w:ascii="Times New Roman" w:hAnsi="Times New Roman"/>
          <w:color w:val="000000" w:themeColor="text1"/>
          <w:sz w:val="24"/>
          <w:szCs w:val="24"/>
          <w:shd w:val="clear" w:color="auto" w:fill="FFFFFF"/>
        </w:rPr>
        <w:br/>
      </w:r>
    </w:p>
    <w:p w:rsidR="008517DB" w:rsidRPr="007E1250" w:rsidRDefault="00B31877" w:rsidP="009C7DF4">
      <w:pPr>
        <w:pStyle w:val="CommentText"/>
        <w:spacing w:afterLines="24" w:line="240" w:lineRule="auto"/>
        <w:ind w:left="720"/>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8517DB" w:rsidRPr="007E1250" w:rsidRDefault="00916294" w:rsidP="009C7DF4">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 xml:space="preserve">Committee membership and confirm that </w:t>
      </w:r>
      <w:r w:rsidR="006D6B44" w:rsidRPr="007E1250">
        <w:rPr>
          <w:rFonts w:ascii="Times New Roman" w:hAnsi="Times New Roman"/>
          <w:color w:val="000000" w:themeColor="text1"/>
          <w:sz w:val="24"/>
          <w:szCs w:val="24"/>
        </w:rPr>
        <w:t>the nominees</w:t>
      </w:r>
      <w:r w:rsidR="00B31877" w:rsidRPr="007E1250">
        <w:rPr>
          <w:rFonts w:ascii="Times New Roman" w:hAnsi="Times New Roman"/>
          <w:color w:val="000000" w:themeColor="text1"/>
          <w:sz w:val="24"/>
          <w:szCs w:val="24"/>
        </w:rPr>
        <w:t xml:space="preserve"> are empowered through rank, position, or delegation to speak for their representative agencies</w:t>
      </w:r>
      <w:r w:rsidR="006D6B44" w:rsidRPr="007E1250">
        <w:rPr>
          <w:rFonts w:ascii="Times New Roman" w:hAnsi="Times New Roman"/>
          <w:color w:val="000000" w:themeColor="text1"/>
          <w:sz w:val="24"/>
          <w:szCs w:val="24"/>
        </w:rPr>
        <w:t>, departments, or organizations</w:t>
      </w:r>
      <w:r w:rsidR="00B31877" w:rsidRPr="007E1250">
        <w:rPr>
          <w:rFonts w:ascii="Times New Roman" w:hAnsi="Times New Roman"/>
          <w:color w:val="000000" w:themeColor="text1"/>
          <w:sz w:val="24"/>
          <w:szCs w:val="24"/>
        </w:rPr>
        <w:t>.</w:t>
      </w:r>
    </w:p>
    <w:p w:rsidR="008517DB" w:rsidRPr="007E1250" w:rsidRDefault="00916294" w:rsidP="009C7DF4">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8517DB" w:rsidRPr="007E1250" w:rsidRDefault="00916294" w:rsidP="009C7DF4">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8517DB" w:rsidRPr="007E1250" w:rsidRDefault="00916294" w:rsidP="009C7DF4">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3" w:name="meetings"/>
      <w:bookmarkEnd w:id="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w:t>
      </w:r>
      <w:r w:rsidRPr="007E1250">
        <w:rPr>
          <w:color w:val="000000" w:themeColor="text1"/>
        </w:rPr>
        <w:lastRenderedPageBreak/>
        <w:t xml:space="preserve">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ins w:id="4" w:author="CLemelin" w:date="2014-10-16T14:41:00Z">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ins>
      <w:del w:id="5" w:author="CLemelin" w:date="2014-10-16T14:41:00Z">
        <w:r w:rsidR="00916294" w:rsidRPr="007E1250" w:rsidDel="00CD658C">
          <w:rPr>
            <w:color w:val="000000" w:themeColor="text1"/>
          </w:rPr>
          <w:delText xml:space="preserve">The </w:delText>
        </w:r>
        <w:r w:rsidR="003033CE" w:rsidRPr="007E1250" w:rsidDel="00CD658C">
          <w:rPr>
            <w:color w:val="000000" w:themeColor="text1"/>
          </w:rPr>
          <w:delText xml:space="preserve">Chairperson </w:delText>
        </w:r>
        <w:r w:rsidR="00916294" w:rsidRPr="007E1250" w:rsidDel="00CD658C">
          <w:rPr>
            <w:color w:val="000000" w:themeColor="text1"/>
          </w:rPr>
          <w:delText>may</w:delText>
        </w:r>
        <w:r w:rsidR="00A564DA" w:rsidRPr="007E1250" w:rsidDel="00CD658C">
          <w:rPr>
            <w:color w:val="000000" w:themeColor="text1"/>
          </w:rPr>
          <w:delText>, with NARA’s approval,</w:delText>
        </w:r>
        <w:r w:rsidR="00916294" w:rsidRPr="007E1250" w:rsidDel="00CD658C">
          <w:rPr>
            <w:color w:val="000000" w:themeColor="text1"/>
          </w:rPr>
          <w:delText xml:space="preserve"> </w:delText>
        </w:r>
        <w:r w:rsidR="00A564DA" w:rsidRPr="007E1250" w:rsidDel="00CD658C">
          <w:rPr>
            <w:color w:val="000000" w:themeColor="text1"/>
          </w:rPr>
          <w:delText>create</w:delText>
        </w:r>
        <w:r w:rsidR="00916294" w:rsidRPr="007E1250" w:rsidDel="00CD658C">
          <w:rPr>
            <w:color w:val="000000" w:themeColor="text1"/>
          </w:rPr>
          <w:delText xml:space="preserve"> </w:delText>
        </w:r>
        <w:r w:rsidR="005353AA" w:rsidRPr="007E1250" w:rsidDel="00CD658C">
          <w:rPr>
            <w:color w:val="000000" w:themeColor="text1"/>
          </w:rPr>
          <w:delText xml:space="preserve">one or more </w:delText>
        </w:r>
        <w:r w:rsidRPr="007E1250" w:rsidDel="00CD658C">
          <w:rPr>
            <w:color w:val="000000" w:themeColor="text1"/>
          </w:rPr>
          <w:delText>subcommittees, to include sub</w:delText>
        </w:r>
        <w:r w:rsidR="00916294" w:rsidRPr="007E1250" w:rsidDel="00CD658C">
          <w:rPr>
            <w:color w:val="000000" w:themeColor="text1"/>
          </w:rPr>
          <w:delText xml:space="preserve">groups or working groups. </w:delText>
        </w:r>
      </w:del>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6" w:name="voting"/>
      <w:bookmarkEnd w:id="6"/>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move that the 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lastRenderedPageBreak/>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7" w:name="officers"/>
      <w:bookmarkEnd w:id="7"/>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ins w:id="8" w:author="CLemelin" w:date="2014-10-16T14:40:00Z">
        <w:r w:rsidR="00CD658C" w:rsidRPr="00194905">
          <w:rPr>
            <w:color w:val="000000" w:themeColor="text1"/>
          </w:rPr>
          <w:t xml:space="preserve">The </w:t>
        </w:r>
      </w:ins>
      <w:ins w:id="9" w:author="CLemelin" w:date="2014-10-16T14:49:00Z">
        <w:r w:rsidR="00A263D1" w:rsidRPr="00194905">
          <w:rPr>
            <w:color w:val="000000" w:themeColor="text1"/>
          </w:rPr>
          <w:t xml:space="preserve">Committee </w:t>
        </w:r>
      </w:ins>
      <w:ins w:id="10" w:author="CLemelin" w:date="2014-10-16T14:40:00Z">
        <w:r w:rsidR="00CD658C" w:rsidRPr="00194905">
          <w:rPr>
            <w:color w:val="000000" w:themeColor="text1"/>
          </w:rPr>
          <w:t xml:space="preserve">Chairperson, in consultation with the full Committee and with the approval of the DFO, may convene subcommittees to support the Committee’s </w:t>
        </w:r>
      </w:ins>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del w:id="11" w:author="CLemelin" w:date="2014-10-16T14:48:00Z">
        <w:r w:rsidR="00605C74" w:rsidRPr="007E1250" w:rsidDel="00A263D1">
          <w:rPr>
            <w:color w:val="000000" w:themeColor="text1"/>
          </w:rPr>
          <w:delText>NARA</w:delText>
        </w:r>
      </w:del>
      <w:ins w:id="12" w:author="CLemelin" w:date="2014-10-16T14:48:00Z">
        <w:r w:rsidR="00A263D1">
          <w:rPr>
            <w:color w:val="000000" w:themeColor="text1"/>
          </w:rPr>
          <w:t>the C</w:t>
        </w:r>
      </w:ins>
      <w:ins w:id="13" w:author="CLemelin" w:date="2014-10-16T14:49:00Z">
        <w:r w:rsidR="00A263D1">
          <w:rPr>
            <w:color w:val="000000" w:themeColor="text1"/>
          </w:rPr>
          <w:t xml:space="preserve">ommittee </w:t>
        </w:r>
      </w:ins>
      <w:r w:rsidR="00A263D1">
        <w:rPr>
          <w:color w:val="000000" w:themeColor="text1"/>
        </w:rPr>
        <w:t>Chairperson</w:t>
      </w:r>
      <w:ins w:id="14" w:author="CLemelin" w:date="2014-10-16T14:49:00Z">
        <w:r w:rsidR="00A263D1">
          <w:rPr>
            <w:color w:val="000000" w:themeColor="text1"/>
          </w:rPr>
          <w:t xml:space="preserve"> or </w:t>
        </w:r>
      </w:ins>
      <w:ins w:id="15" w:author="CLemelin" w:date="2014-10-16T14:52:00Z">
        <w:r w:rsidR="00A263D1">
          <w:rPr>
            <w:color w:val="000000" w:themeColor="text1"/>
          </w:rPr>
          <w:t xml:space="preserve">Subcommittee </w:t>
        </w:r>
      </w:ins>
      <w:ins w:id="16" w:author="CLemelin" w:date="2014-10-16T14:49:00Z">
        <w:r w:rsidR="00A263D1">
          <w:rPr>
            <w:color w:val="000000" w:themeColor="text1"/>
          </w:rPr>
          <w:t>co-C</w:t>
        </w:r>
      </w:ins>
      <w:ins w:id="17" w:author="CLemelin" w:date="2014-10-16T14:50:00Z">
        <w:r w:rsidR="00A263D1">
          <w:rPr>
            <w:color w:val="000000" w:themeColor="text1"/>
          </w:rPr>
          <w:t>hairs</w:t>
        </w:r>
      </w:ins>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916294" w:rsidRPr="007E1250" w:rsidRDefault="00916294" w:rsidP="00F704DD">
      <w:pPr>
        <w:numPr>
          <w:ilvl w:val="0"/>
          <w:numId w:val="4"/>
        </w:numPr>
        <w:rPr>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p>
    <w:p w:rsidR="00C0613B" w:rsidRPr="007E1250" w:rsidRDefault="00A263D1" w:rsidP="003E546E">
      <w:pPr>
        <w:pStyle w:val="NormalWeb"/>
        <w:spacing w:before="0" w:after="0" w:line="240" w:lineRule="auto"/>
        <w:rPr>
          <w:rStyle w:val="Strong"/>
          <w:color w:val="000000" w:themeColor="text1"/>
        </w:rPr>
      </w:pPr>
      <w:bookmarkStart w:id="18" w:name="documents"/>
      <w:bookmarkEnd w:id="18"/>
      <w:r>
        <w:rPr>
          <w:rStyle w:val="Strong"/>
          <w:color w:val="000000" w:themeColor="text1"/>
        </w:rPr>
        <w:br/>
      </w:r>
      <w:r>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lastRenderedPageBreak/>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19" w:name="expenses"/>
      <w:bookmarkEnd w:id="19"/>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20" w:name="charter"/>
      <w:bookmarkEnd w:id="20"/>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8C" w:rsidRDefault="00CD658C">
      <w:r>
        <w:separator/>
      </w:r>
    </w:p>
  </w:endnote>
  <w:endnote w:type="continuationSeparator" w:id="0">
    <w:p w:rsidR="00CD658C" w:rsidRDefault="00CD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D658C" w:rsidRDefault="00CD658C" w:rsidP="001120B3">
        <w:pPr>
          <w:jc w:val="center"/>
        </w:pPr>
        <w:r>
          <w:t xml:space="preserve">Page </w:t>
        </w:r>
        <w:fldSimple w:instr=" PAGE ">
          <w:r w:rsidR="009C7DF4">
            <w:rPr>
              <w:noProof/>
            </w:rPr>
            <w:t>2</w:t>
          </w:r>
        </w:fldSimple>
        <w:r>
          <w:t xml:space="preserve"> of </w:t>
        </w:r>
        <w:fldSimple w:instr=" NUMPAGES  ">
          <w:r w:rsidR="009C7DF4">
            <w:rPr>
              <w:noProof/>
            </w:rPr>
            <w:t>5</w:t>
          </w:r>
        </w:fldSimple>
      </w:p>
    </w:sdtContent>
  </w:sdt>
  <w:p w:rsidR="00CD658C" w:rsidRDefault="00CD6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CD658C" w:rsidRDefault="00CD658C" w:rsidP="001120B3">
            <w:pPr>
              <w:pStyle w:val="Footer"/>
              <w:jc w:val="center"/>
            </w:pPr>
            <w:r w:rsidRPr="001120B3">
              <w:t xml:space="preserve">Page </w:t>
            </w:r>
            <w:fldSimple w:instr=" PAGE ">
              <w:r w:rsidR="009C7DF4">
                <w:rPr>
                  <w:noProof/>
                </w:rPr>
                <w:t>1</w:t>
              </w:r>
            </w:fldSimple>
            <w:r w:rsidRPr="001120B3">
              <w:t xml:space="preserve"> of </w:t>
            </w:r>
            <w:fldSimple w:instr=" NUMPAGES  ">
              <w:r w:rsidR="009C7DF4">
                <w:rPr>
                  <w:noProof/>
                </w:rPr>
                <w:t>5</w:t>
              </w:r>
            </w:fldSimple>
          </w:p>
        </w:sdtContent>
      </w:sdt>
    </w:sdtContent>
  </w:sdt>
  <w:p w:rsidR="00CD658C" w:rsidRDefault="00CD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8C" w:rsidRDefault="00CD658C">
      <w:r>
        <w:separator/>
      </w:r>
    </w:p>
  </w:footnote>
  <w:footnote w:type="continuationSeparator" w:id="0">
    <w:p w:rsidR="00CD658C" w:rsidRDefault="00CD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BE5CCD">
    <w:pPr>
      <w:pStyle w:val="Header"/>
    </w:pPr>
    <w:r>
      <w:t xml:space="preserve">FOIA Advisory Committee Bylaws                                              </w:t>
    </w:r>
    <w:r w:rsidR="00A263D1">
      <w:t xml:space="preserve">   </w:t>
    </w:r>
    <w:r>
      <w:t>10-1</w:t>
    </w:r>
    <w:r w:rsidR="00A263D1">
      <w:t>5</w:t>
    </w:r>
    <w:r>
      <w:t>-2014 DRAFT</w:t>
    </w:r>
    <w:r w:rsidR="00A263D1">
      <w:t xml:space="preserve"> – With Edits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1120B3">
    <w:pPr>
      <w:pStyle w:val="Header"/>
      <w:jc w:val="right"/>
    </w:pPr>
    <w:r>
      <w:t xml:space="preserve">10-15-2014 DRAFT- </w:t>
    </w:r>
    <w:r w:rsidR="009C7DF4">
      <w:t>With E</w:t>
    </w:r>
    <w:r>
      <w:t>dits</w:t>
    </w:r>
  </w:p>
  <w:p w:rsidR="00CD658C" w:rsidRDefault="00CD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3268C"/>
    <w:rsid w:val="000D769F"/>
    <w:rsid w:val="000F6A8E"/>
    <w:rsid w:val="00112075"/>
    <w:rsid w:val="001120B3"/>
    <w:rsid w:val="00133AA1"/>
    <w:rsid w:val="00134DD5"/>
    <w:rsid w:val="00141D53"/>
    <w:rsid w:val="00197F53"/>
    <w:rsid w:val="001B48F9"/>
    <w:rsid w:val="001D6F4C"/>
    <w:rsid w:val="001E402C"/>
    <w:rsid w:val="00280769"/>
    <w:rsid w:val="002E19E3"/>
    <w:rsid w:val="002E3793"/>
    <w:rsid w:val="002F3C46"/>
    <w:rsid w:val="00301220"/>
    <w:rsid w:val="003033CE"/>
    <w:rsid w:val="00322C8F"/>
    <w:rsid w:val="00324770"/>
    <w:rsid w:val="00331770"/>
    <w:rsid w:val="003353D5"/>
    <w:rsid w:val="0037122A"/>
    <w:rsid w:val="003951FE"/>
    <w:rsid w:val="003E3317"/>
    <w:rsid w:val="003E546E"/>
    <w:rsid w:val="00424DA5"/>
    <w:rsid w:val="0042767F"/>
    <w:rsid w:val="00431B12"/>
    <w:rsid w:val="00442BAB"/>
    <w:rsid w:val="00446FEF"/>
    <w:rsid w:val="004674BE"/>
    <w:rsid w:val="00471693"/>
    <w:rsid w:val="0047348E"/>
    <w:rsid w:val="00492A96"/>
    <w:rsid w:val="0049425C"/>
    <w:rsid w:val="004972B0"/>
    <w:rsid w:val="004C2B30"/>
    <w:rsid w:val="004D54CE"/>
    <w:rsid w:val="004E29BC"/>
    <w:rsid w:val="004F3432"/>
    <w:rsid w:val="00500AF9"/>
    <w:rsid w:val="005063F5"/>
    <w:rsid w:val="00515F07"/>
    <w:rsid w:val="005353AA"/>
    <w:rsid w:val="00552E96"/>
    <w:rsid w:val="0057071B"/>
    <w:rsid w:val="00591854"/>
    <w:rsid w:val="005A4FD2"/>
    <w:rsid w:val="005D2AA0"/>
    <w:rsid w:val="00600295"/>
    <w:rsid w:val="00602D4D"/>
    <w:rsid w:val="00605C74"/>
    <w:rsid w:val="00614AE7"/>
    <w:rsid w:val="00623855"/>
    <w:rsid w:val="0068525C"/>
    <w:rsid w:val="006A5B1D"/>
    <w:rsid w:val="006B2D29"/>
    <w:rsid w:val="006D6B44"/>
    <w:rsid w:val="006F297E"/>
    <w:rsid w:val="00702086"/>
    <w:rsid w:val="00717787"/>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E38"/>
    <w:rsid w:val="009559A1"/>
    <w:rsid w:val="0099054C"/>
    <w:rsid w:val="009B1AD4"/>
    <w:rsid w:val="009B3EB9"/>
    <w:rsid w:val="009B5AB7"/>
    <w:rsid w:val="009C7DF4"/>
    <w:rsid w:val="00A263D1"/>
    <w:rsid w:val="00A263EB"/>
    <w:rsid w:val="00A5119D"/>
    <w:rsid w:val="00A564DA"/>
    <w:rsid w:val="00A81FA7"/>
    <w:rsid w:val="00A83993"/>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73233"/>
    <w:rsid w:val="00C7428A"/>
    <w:rsid w:val="00C807F4"/>
    <w:rsid w:val="00CD658C"/>
    <w:rsid w:val="00CD7704"/>
    <w:rsid w:val="00CE28D4"/>
    <w:rsid w:val="00CF61B5"/>
    <w:rsid w:val="00D02961"/>
    <w:rsid w:val="00D450AB"/>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7006"/>
    <w:rsid w:val="00EC38D2"/>
    <w:rsid w:val="00EC5B24"/>
    <w:rsid w:val="00ED0418"/>
    <w:rsid w:val="00EE39B0"/>
    <w:rsid w:val="00F7039D"/>
    <w:rsid w:val="00F704DD"/>
    <w:rsid w:val="00FA28B0"/>
    <w:rsid w:val="00FA2DDA"/>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987EC-A376-466F-868A-9D4F5E2D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2151</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4</cp:revision>
  <cp:lastPrinted>2014-10-14T18:38:00Z</cp:lastPrinted>
  <dcterms:created xsi:type="dcterms:W3CDTF">2014-10-16T18:37:00Z</dcterms:created>
  <dcterms:modified xsi:type="dcterms:W3CDTF">2014-10-20T19:13:00Z</dcterms:modified>
</cp:coreProperties>
</file>